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6C49" w14:textId="77777777" w:rsidR="001B5216" w:rsidRPr="00560F26" w:rsidDel="009F03BB" w:rsidRDefault="00560F26" w:rsidP="00560F26">
      <w:pPr>
        <w:jc w:val="center"/>
        <w:rPr>
          <w:del w:id="0" w:author="Ředitel MŠ" w:date="2019-02-08T07:59:00Z"/>
          <w:rFonts w:ascii="Times New Roman" w:hAnsi="Times New Roman" w:cs="Times New Roman"/>
          <w:b/>
          <w:sz w:val="28"/>
          <w:szCs w:val="28"/>
        </w:rPr>
      </w:pPr>
      <w:r w:rsidRPr="00560F26">
        <w:rPr>
          <w:rFonts w:ascii="Times New Roman" w:hAnsi="Times New Roman" w:cs="Times New Roman"/>
          <w:b/>
          <w:sz w:val="28"/>
          <w:szCs w:val="28"/>
        </w:rPr>
        <w:t xml:space="preserve">KRITÉRIA PRO PŘIJETÍ K DOCHÁZCE DO MATEŘSKÉ </w:t>
      </w:r>
      <w:bookmarkStart w:id="1" w:name="_GoBack"/>
      <w:bookmarkEnd w:id="1"/>
      <w:r w:rsidRPr="00560F26">
        <w:rPr>
          <w:rFonts w:ascii="Times New Roman" w:hAnsi="Times New Roman" w:cs="Times New Roman"/>
          <w:b/>
          <w:sz w:val="28"/>
          <w:szCs w:val="28"/>
        </w:rPr>
        <w:t>ŠKOLY STŘEDOKLUKY, PŘÍSPĚVKOVÁ ORGANIZACE</w:t>
      </w:r>
    </w:p>
    <w:p w14:paraId="71221D22" w14:textId="77777777" w:rsidR="00560F26" w:rsidRPr="00560F26" w:rsidRDefault="00560F26" w:rsidP="00335A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E6664" w14:textId="060B0237" w:rsidR="00F56B1B" w:rsidRDefault="00560F26" w:rsidP="00FA1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0F26">
        <w:rPr>
          <w:rFonts w:ascii="Times New Roman" w:hAnsi="Times New Roman" w:cs="Times New Roman"/>
          <w:sz w:val="24"/>
          <w:szCs w:val="24"/>
        </w:rPr>
        <w:t xml:space="preserve">Kritéria, podle kterých budou do </w:t>
      </w:r>
      <w:r w:rsidR="00885671">
        <w:rPr>
          <w:rFonts w:ascii="Times New Roman" w:hAnsi="Times New Roman" w:cs="Times New Roman"/>
          <w:sz w:val="24"/>
          <w:szCs w:val="24"/>
        </w:rPr>
        <w:t>Mateřské školy Středokluky, p.o., Starý vrch 102, Středokluky</w:t>
      </w:r>
      <w:r w:rsidRPr="00560F26">
        <w:rPr>
          <w:rFonts w:ascii="Times New Roman" w:hAnsi="Times New Roman" w:cs="Times New Roman"/>
          <w:sz w:val="24"/>
          <w:szCs w:val="24"/>
        </w:rPr>
        <w:t>, přijímány děti k </w:t>
      </w:r>
      <w:r>
        <w:rPr>
          <w:rFonts w:ascii="Times New Roman" w:hAnsi="Times New Roman" w:cs="Times New Roman"/>
          <w:sz w:val="24"/>
          <w:szCs w:val="24"/>
        </w:rPr>
        <w:t>pravidelné</w:t>
      </w:r>
      <w:r w:rsidR="00A47B30">
        <w:rPr>
          <w:rFonts w:ascii="Times New Roman" w:hAnsi="Times New Roman" w:cs="Times New Roman"/>
          <w:sz w:val="24"/>
          <w:szCs w:val="24"/>
        </w:rPr>
        <w:t xml:space="preserve"> docházce od 1.9</w:t>
      </w:r>
      <w:r w:rsidR="00901A4B">
        <w:rPr>
          <w:rFonts w:ascii="Times New Roman" w:hAnsi="Times New Roman" w:cs="Times New Roman"/>
          <w:sz w:val="24"/>
          <w:szCs w:val="24"/>
        </w:rPr>
        <w:t>.2020, s nástupem od 1.9.2020</w:t>
      </w:r>
      <w:r w:rsidR="00F56B1B">
        <w:rPr>
          <w:rFonts w:ascii="Times New Roman" w:hAnsi="Times New Roman" w:cs="Times New Roman"/>
          <w:sz w:val="24"/>
          <w:szCs w:val="24"/>
        </w:rPr>
        <w:t xml:space="preserve"> se řídí </w:t>
      </w:r>
      <w:r w:rsidR="00F56B1B" w:rsidRPr="00F56B1B">
        <w:rPr>
          <w:rFonts w:ascii="Times New Roman" w:hAnsi="Times New Roman" w:cs="Times New Roman"/>
          <w:sz w:val="24"/>
          <w:szCs w:val="24"/>
        </w:rPr>
        <w:t>§ 34</w:t>
      </w:r>
      <w:r w:rsidR="00F56B1B">
        <w:rPr>
          <w:rFonts w:ascii="Times New Roman" w:hAnsi="Times New Roman" w:cs="Times New Roman"/>
          <w:sz w:val="24"/>
          <w:szCs w:val="24"/>
        </w:rPr>
        <w:t xml:space="preserve"> zákona </w:t>
      </w:r>
      <w:r w:rsidR="00F56B1B" w:rsidRPr="00F56B1B">
        <w:rPr>
          <w:rFonts w:ascii="Times New Roman" w:hAnsi="Times New Roman" w:cs="Times New Roman"/>
          <w:sz w:val="24"/>
          <w:szCs w:val="24"/>
        </w:rPr>
        <w:t>561/2004 Sb.</w:t>
      </w:r>
      <w:r w:rsidR="00F56B1B">
        <w:rPr>
          <w:rFonts w:ascii="Times New Roman" w:hAnsi="Times New Roman" w:cs="Times New Roman"/>
          <w:sz w:val="24"/>
          <w:szCs w:val="24"/>
        </w:rPr>
        <w:t xml:space="preserve"> (školský zákon) a </w:t>
      </w:r>
      <w:r w:rsidR="00F56B1B" w:rsidRPr="00F56B1B">
        <w:rPr>
          <w:rFonts w:ascii="Times New Roman" w:hAnsi="Times New Roman" w:cs="Times New Roman"/>
          <w:sz w:val="24"/>
          <w:szCs w:val="24"/>
        </w:rPr>
        <w:t>§ 50</w:t>
      </w:r>
      <w:r w:rsidR="00F56B1B">
        <w:rPr>
          <w:rFonts w:ascii="Times New Roman" w:hAnsi="Times New Roman" w:cs="Times New Roman"/>
          <w:sz w:val="24"/>
          <w:szCs w:val="24"/>
        </w:rPr>
        <w:t xml:space="preserve"> zákona </w:t>
      </w:r>
      <w:r w:rsidR="00BB5A0D" w:rsidRPr="00BB5A0D">
        <w:rPr>
          <w:rFonts w:ascii="Times New Roman" w:hAnsi="Times New Roman" w:cs="Times New Roman"/>
          <w:sz w:val="24"/>
          <w:szCs w:val="24"/>
        </w:rPr>
        <w:t>258/2000 Sb.</w:t>
      </w:r>
      <w:r w:rsidR="00BB5A0D">
        <w:rPr>
          <w:rFonts w:ascii="Times New Roman" w:hAnsi="Times New Roman" w:cs="Times New Roman"/>
          <w:sz w:val="24"/>
          <w:szCs w:val="24"/>
        </w:rPr>
        <w:t xml:space="preserve"> </w:t>
      </w:r>
      <w:r w:rsidR="00F56B1B" w:rsidRPr="00F56B1B">
        <w:rPr>
          <w:rFonts w:ascii="Times New Roman" w:hAnsi="Times New Roman" w:cs="Times New Roman"/>
          <w:sz w:val="24"/>
          <w:szCs w:val="24"/>
        </w:rPr>
        <w:t>o ochraně veřejného zdraví a o změně některých souvisejících zákonů</w:t>
      </w:r>
      <w:ins w:id="2" w:author="Ředitel MŠ" w:date="2019-02-08T07:58:00Z">
        <w:r w:rsidR="009F03BB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854DE47" w14:textId="30540575" w:rsidR="00F56B1B" w:rsidRPr="00560F26" w:rsidRDefault="00F56B1B" w:rsidP="00FA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předností dětí při </w:t>
      </w:r>
      <w:r w:rsidRPr="00737CAC">
        <w:rPr>
          <w:rFonts w:ascii="Times New Roman" w:hAnsi="Times New Roman" w:cs="Times New Roman"/>
          <w:color w:val="000000" w:themeColor="text1"/>
          <w:sz w:val="24"/>
          <w:szCs w:val="24"/>
        </w:rPr>
        <w:t>přijím</w:t>
      </w:r>
      <w:r w:rsidR="00737CAC">
        <w:rPr>
          <w:rFonts w:ascii="Times New Roman" w:hAnsi="Times New Roman" w:cs="Times New Roman"/>
          <w:color w:val="000000" w:themeColor="text1"/>
          <w:sz w:val="24"/>
          <w:szCs w:val="24"/>
        </w:rPr>
        <w:t>ání</w:t>
      </w:r>
      <w:r w:rsidRPr="0073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 předškolního vzdělávání </w:t>
      </w:r>
      <w:r w:rsidR="00BB5A0D">
        <w:rPr>
          <w:rFonts w:ascii="Times New Roman" w:hAnsi="Times New Roman" w:cs="Times New Roman"/>
          <w:sz w:val="24"/>
          <w:szCs w:val="24"/>
        </w:rPr>
        <w:t>stanovuje ředitelka MŠ následovně:</w:t>
      </w:r>
    </w:p>
    <w:p w14:paraId="0D80635B" w14:textId="3DFC9A86" w:rsidR="00F56B1B" w:rsidRPr="00A47B30" w:rsidRDefault="00A47B30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0">
        <w:rPr>
          <w:rFonts w:ascii="Times New Roman" w:hAnsi="Times New Roman" w:cs="Times New Roman"/>
          <w:sz w:val="24"/>
          <w:szCs w:val="24"/>
        </w:rPr>
        <w:t xml:space="preserve">1. děti v posledním roce před zahájením povinné školní docházky, jejichž vzdělávání v MŠ je od 1. 9. 2017 povinné, s trvalým pobytem </w:t>
      </w:r>
      <w:bookmarkStart w:id="3" w:name="_Hlk459985"/>
      <w:r w:rsidR="00F56B1B">
        <w:rPr>
          <w:rFonts w:ascii="Times New Roman" w:hAnsi="Times New Roman" w:cs="Times New Roman"/>
          <w:sz w:val="24"/>
          <w:szCs w:val="24"/>
        </w:rPr>
        <w:t xml:space="preserve">v příslušném </w:t>
      </w:r>
      <w:r w:rsidR="00F56B1B" w:rsidRPr="00F56B1B">
        <w:rPr>
          <w:rFonts w:ascii="Times New Roman" w:hAnsi="Times New Roman" w:cs="Times New Roman"/>
          <w:sz w:val="24"/>
          <w:szCs w:val="24"/>
        </w:rPr>
        <w:t>školském obvodu</w:t>
      </w:r>
      <w:bookmarkEnd w:id="3"/>
    </w:p>
    <w:p w14:paraId="28583ACB" w14:textId="6B695315" w:rsidR="00F56B1B" w:rsidRPr="00A47B30" w:rsidRDefault="00A47B30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7B30">
        <w:rPr>
          <w:rFonts w:ascii="Times New Roman" w:hAnsi="Times New Roman" w:cs="Times New Roman"/>
          <w:sz w:val="24"/>
          <w:szCs w:val="24"/>
        </w:rPr>
        <w:t xml:space="preserve">ěti, které dovrší před zahájením školního roku 4 let věku a mají trvalý pobyt </w:t>
      </w:r>
      <w:r w:rsidR="00F56B1B" w:rsidRPr="00F56B1B">
        <w:rPr>
          <w:rFonts w:ascii="Times New Roman" w:hAnsi="Times New Roman" w:cs="Times New Roman"/>
          <w:sz w:val="24"/>
          <w:szCs w:val="24"/>
        </w:rPr>
        <w:t>v příslušném školském obvodu</w:t>
      </w:r>
    </w:p>
    <w:p w14:paraId="15FBBD07" w14:textId="04967BB4" w:rsidR="00F56B1B" w:rsidRDefault="00A47B30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A47B30">
        <w:rPr>
          <w:rFonts w:ascii="Times New Roman" w:hAnsi="Times New Roman" w:cs="Times New Roman"/>
          <w:sz w:val="24"/>
          <w:szCs w:val="24"/>
        </w:rPr>
        <w:t>ěti, které dovrší před zahájením školního roku 3 let věku a mají trvalý pobyt</w:t>
      </w:r>
      <w:r w:rsidR="009A37C2" w:rsidRPr="009A37C2">
        <w:rPr>
          <w:rFonts w:ascii="Times New Roman" w:hAnsi="Times New Roman" w:cs="Times New Roman"/>
          <w:sz w:val="24"/>
          <w:szCs w:val="24"/>
        </w:rPr>
        <w:t xml:space="preserve"> </w:t>
      </w:r>
      <w:r w:rsidR="00F56B1B" w:rsidRPr="00F56B1B">
        <w:rPr>
          <w:rFonts w:ascii="Times New Roman" w:hAnsi="Times New Roman" w:cs="Times New Roman"/>
          <w:sz w:val="24"/>
          <w:szCs w:val="24"/>
        </w:rPr>
        <w:t>v příslušném školském obvodu</w:t>
      </w:r>
    </w:p>
    <w:p w14:paraId="45177C24" w14:textId="5D5D5506" w:rsidR="009E12ED" w:rsidRPr="00A47B30" w:rsidRDefault="009E12ED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Pr="00A47B30">
        <w:rPr>
          <w:rFonts w:ascii="Times New Roman" w:hAnsi="Times New Roman" w:cs="Times New Roman"/>
          <w:sz w:val="24"/>
          <w:szCs w:val="24"/>
        </w:rPr>
        <w:t xml:space="preserve">ěti mladší 3 let s trvalým pobytem </w:t>
      </w:r>
      <w:r w:rsidR="00F56B1B" w:rsidRPr="00F56B1B">
        <w:rPr>
          <w:rFonts w:ascii="Times New Roman" w:hAnsi="Times New Roman" w:cs="Times New Roman"/>
          <w:sz w:val="24"/>
          <w:szCs w:val="24"/>
        </w:rPr>
        <w:t>v příslušném školském obvodu</w:t>
      </w:r>
      <w:r w:rsidRPr="00A47B30">
        <w:rPr>
          <w:rFonts w:ascii="Times New Roman" w:hAnsi="Times New Roman" w:cs="Times New Roman"/>
          <w:sz w:val="24"/>
          <w:szCs w:val="24"/>
        </w:rPr>
        <w:t xml:space="preserve">, </w:t>
      </w:r>
      <w:r w:rsidR="00901A4B">
        <w:rPr>
          <w:rFonts w:ascii="Times New Roman" w:hAnsi="Times New Roman" w:cs="Times New Roman"/>
          <w:sz w:val="24"/>
          <w:szCs w:val="24"/>
        </w:rPr>
        <w:t xml:space="preserve">s datem narození do 31.1.2018, kteří mají v naší MŠ sourozence, </w:t>
      </w:r>
      <w:r w:rsidR="00592372">
        <w:rPr>
          <w:rFonts w:ascii="Times New Roman" w:hAnsi="Times New Roman" w:cs="Times New Roman"/>
          <w:sz w:val="24"/>
          <w:szCs w:val="24"/>
        </w:rPr>
        <w:t>jenž bude navštěvovat Mateřskou školu Středokluky</w:t>
      </w:r>
      <w:r w:rsidR="00901A4B">
        <w:rPr>
          <w:rFonts w:ascii="Times New Roman" w:hAnsi="Times New Roman" w:cs="Times New Roman"/>
          <w:sz w:val="24"/>
          <w:szCs w:val="24"/>
        </w:rPr>
        <w:t xml:space="preserve"> i v roce 2020/2021</w:t>
      </w:r>
    </w:p>
    <w:p w14:paraId="18C32533" w14:textId="1176E302" w:rsidR="00901A4B" w:rsidRDefault="009E12ED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7B30" w:rsidRPr="00A47B30">
        <w:rPr>
          <w:rFonts w:ascii="Times New Roman" w:hAnsi="Times New Roman" w:cs="Times New Roman"/>
          <w:sz w:val="24"/>
          <w:szCs w:val="24"/>
        </w:rPr>
        <w:t xml:space="preserve"> </w:t>
      </w:r>
      <w:r w:rsidR="00901A4B">
        <w:rPr>
          <w:rFonts w:ascii="Times New Roman" w:hAnsi="Times New Roman" w:cs="Times New Roman"/>
          <w:sz w:val="24"/>
          <w:szCs w:val="24"/>
        </w:rPr>
        <w:t>d</w:t>
      </w:r>
      <w:r w:rsidR="00901A4B" w:rsidRPr="00A47B30">
        <w:rPr>
          <w:rFonts w:ascii="Times New Roman" w:hAnsi="Times New Roman" w:cs="Times New Roman"/>
          <w:sz w:val="24"/>
          <w:szCs w:val="24"/>
        </w:rPr>
        <w:t xml:space="preserve">ěti mladší 3 let s trvalým pobytem </w:t>
      </w:r>
      <w:r w:rsidR="00901A4B" w:rsidRPr="00F56B1B">
        <w:rPr>
          <w:rFonts w:ascii="Times New Roman" w:hAnsi="Times New Roman" w:cs="Times New Roman"/>
          <w:sz w:val="24"/>
          <w:szCs w:val="24"/>
        </w:rPr>
        <w:t>v příslušném školském obvodu</w:t>
      </w:r>
      <w:r w:rsidR="00901A4B" w:rsidRPr="00A47B30">
        <w:rPr>
          <w:rFonts w:ascii="Times New Roman" w:hAnsi="Times New Roman" w:cs="Times New Roman"/>
          <w:sz w:val="24"/>
          <w:szCs w:val="24"/>
        </w:rPr>
        <w:t xml:space="preserve">, </w:t>
      </w:r>
      <w:r w:rsidR="00901A4B">
        <w:rPr>
          <w:rFonts w:ascii="Times New Roman" w:hAnsi="Times New Roman" w:cs="Times New Roman"/>
          <w:sz w:val="24"/>
          <w:szCs w:val="24"/>
        </w:rPr>
        <w:t>s datem narození do 31.1.2018</w:t>
      </w:r>
    </w:p>
    <w:p w14:paraId="6CED2B45" w14:textId="2ACBA6FB" w:rsidR="00F56B1B" w:rsidRPr="00A47B30" w:rsidRDefault="00901A4B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7B30">
        <w:rPr>
          <w:rFonts w:ascii="Times New Roman" w:hAnsi="Times New Roman" w:cs="Times New Roman"/>
          <w:sz w:val="24"/>
          <w:szCs w:val="24"/>
        </w:rPr>
        <w:t>d</w:t>
      </w:r>
      <w:r w:rsidR="00A47B30" w:rsidRPr="00A47B30">
        <w:rPr>
          <w:rFonts w:ascii="Times New Roman" w:hAnsi="Times New Roman" w:cs="Times New Roman"/>
          <w:sz w:val="24"/>
          <w:szCs w:val="24"/>
        </w:rPr>
        <w:t xml:space="preserve">ěti v posledním roce před zahájením povinné školní docházky, jejichž vzdělávání je od 1.9.2017 povinné, s trvalým pobytem </w:t>
      </w:r>
      <w:r w:rsidR="00F56B1B">
        <w:rPr>
          <w:rFonts w:ascii="Times New Roman" w:hAnsi="Times New Roman" w:cs="Times New Roman"/>
          <w:sz w:val="24"/>
          <w:szCs w:val="24"/>
        </w:rPr>
        <w:t>mimo</w:t>
      </w:r>
      <w:r w:rsidR="00F56B1B" w:rsidRPr="00F56B1B">
        <w:rPr>
          <w:rFonts w:ascii="Times New Roman" w:hAnsi="Times New Roman" w:cs="Times New Roman"/>
          <w:sz w:val="24"/>
          <w:szCs w:val="24"/>
        </w:rPr>
        <w:t xml:space="preserve"> příslušn</w:t>
      </w:r>
      <w:r w:rsidR="00F56B1B">
        <w:rPr>
          <w:rFonts w:ascii="Times New Roman" w:hAnsi="Times New Roman" w:cs="Times New Roman"/>
          <w:sz w:val="24"/>
          <w:szCs w:val="24"/>
        </w:rPr>
        <w:t>ý</w:t>
      </w:r>
      <w:r w:rsidR="00F56B1B" w:rsidRPr="00F56B1B">
        <w:rPr>
          <w:rFonts w:ascii="Times New Roman" w:hAnsi="Times New Roman" w:cs="Times New Roman"/>
          <w:sz w:val="24"/>
          <w:szCs w:val="24"/>
        </w:rPr>
        <w:t xml:space="preserve"> školsk</w:t>
      </w:r>
      <w:r w:rsidR="00F56B1B">
        <w:rPr>
          <w:rFonts w:ascii="Times New Roman" w:hAnsi="Times New Roman" w:cs="Times New Roman"/>
          <w:sz w:val="24"/>
          <w:szCs w:val="24"/>
        </w:rPr>
        <w:t>ý</w:t>
      </w:r>
      <w:r w:rsidR="00F56B1B" w:rsidRPr="00F56B1B">
        <w:rPr>
          <w:rFonts w:ascii="Times New Roman" w:hAnsi="Times New Roman" w:cs="Times New Roman"/>
          <w:sz w:val="24"/>
          <w:szCs w:val="24"/>
        </w:rPr>
        <w:t xml:space="preserve"> obvod</w:t>
      </w:r>
    </w:p>
    <w:p w14:paraId="5B494646" w14:textId="7262EEF0" w:rsidR="00F56B1B" w:rsidRPr="00A47B30" w:rsidRDefault="00901A4B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7B30">
        <w:rPr>
          <w:rFonts w:ascii="Times New Roman" w:hAnsi="Times New Roman" w:cs="Times New Roman"/>
          <w:sz w:val="24"/>
          <w:szCs w:val="24"/>
        </w:rPr>
        <w:t>. d</w:t>
      </w:r>
      <w:r w:rsidR="00A47B30" w:rsidRPr="00A47B30">
        <w:rPr>
          <w:rFonts w:ascii="Times New Roman" w:hAnsi="Times New Roman" w:cs="Times New Roman"/>
          <w:sz w:val="24"/>
          <w:szCs w:val="24"/>
        </w:rPr>
        <w:t xml:space="preserve">ěti, které dovrší před zahájením školního roku 4 let věku a mají trvalý pobyt </w:t>
      </w:r>
      <w:r w:rsidR="00F56B1B" w:rsidRPr="00F56B1B">
        <w:rPr>
          <w:rFonts w:ascii="Times New Roman" w:hAnsi="Times New Roman" w:cs="Times New Roman"/>
          <w:sz w:val="24"/>
          <w:szCs w:val="24"/>
        </w:rPr>
        <w:t>mimo příslušný školský obvod</w:t>
      </w:r>
    </w:p>
    <w:p w14:paraId="789C5732" w14:textId="74331B00" w:rsidR="00F56B1B" w:rsidRDefault="00901A4B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7B30">
        <w:rPr>
          <w:rFonts w:ascii="Times New Roman" w:hAnsi="Times New Roman" w:cs="Times New Roman"/>
          <w:sz w:val="24"/>
          <w:szCs w:val="24"/>
        </w:rPr>
        <w:t>. d</w:t>
      </w:r>
      <w:r w:rsidR="00A47B30" w:rsidRPr="00A47B30">
        <w:rPr>
          <w:rFonts w:ascii="Times New Roman" w:hAnsi="Times New Roman" w:cs="Times New Roman"/>
          <w:sz w:val="24"/>
          <w:szCs w:val="24"/>
        </w:rPr>
        <w:t xml:space="preserve">ěti, které dovrší před zahájením školního roku 3 let věku a mají trvalý pobyt </w:t>
      </w:r>
      <w:r w:rsidR="00F56B1B" w:rsidRPr="00F56B1B">
        <w:rPr>
          <w:rFonts w:ascii="Times New Roman" w:hAnsi="Times New Roman" w:cs="Times New Roman"/>
          <w:sz w:val="24"/>
          <w:szCs w:val="24"/>
        </w:rPr>
        <w:t>mimo příslušný školský obvod</w:t>
      </w:r>
    </w:p>
    <w:p w14:paraId="10093668" w14:textId="0FF8930A" w:rsidR="00A47B30" w:rsidRPr="00A47B30" w:rsidRDefault="00901A4B" w:rsidP="00FA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7B30">
        <w:rPr>
          <w:rFonts w:ascii="Times New Roman" w:hAnsi="Times New Roman" w:cs="Times New Roman"/>
          <w:sz w:val="24"/>
          <w:szCs w:val="24"/>
        </w:rPr>
        <w:t>.</w:t>
      </w:r>
      <w:r w:rsidR="009E12ED" w:rsidRPr="009E12ED">
        <w:rPr>
          <w:rFonts w:ascii="Times New Roman" w:hAnsi="Times New Roman" w:cs="Times New Roman"/>
          <w:sz w:val="24"/>
          <w:szCs w:val="24"/>
        </w:rPr>
        <w:t xml:space="preserve"> </w:t>
      </w:r>
      <w:r w:rsidR="009E12ED">
        <w:rPr>
          <w:rFonts w:ascii="Times New Roman" w:hAnsi="Times New Roman" w:cs="Times New Roman"/>
          <w:sz w:val="24"/>
          <w:szCs w:val="24"/>
        </w:rPr>
        <w:t>d</w:t>
      </w:r>
      <w:r w:rsidR="009E12ED" w:rsidRPr="00A47B30">
        <w:rPr>
          <w:rFonts w:ascii="Times New Roman" w:hAnsi="Times New Roman" w:cs="Times New Roman"/>
          <w:sz w:val="24"/>
          <w:szCs w:val="24"/>
        </w:rPr>
        <w:t xml:space="preserve">ěti mladší 3 let s trvalým pobytem </w:t>
      </w:r>
      <w:r w:rsidR="00F56B1B" w:rsidRPr="00F56B1B">
        <w:rPr>
          <w:rFonts w:ascii="Times New Roman" w:hAnsi="Times New Roman" w:cs="Times New Roman"/>
          <w:sz w:val="24"/>
          <w:szCs w:val="24"/>
        </w:rPr>
        <w:t>v příslušném školském obvodu</w:t>
      </w:r>
      <w:r w:rsidR="009E12ED" w:rsidRPr="00A47B30">
        <w:rPr>
          <w:rFonts w:ascii="Times New Roman" w:hAnsi="Times New Roman" w:cs="Times New Roman"/>
          <w:sz w:val="24"/>
          <w:szCs w:val="24"/>
        </w:rPr>
        <w:t>, které dovrší 2 let věku před zahájením školního roku</w:t>
      </w:r>
    </w:p>
    <w:p w14:paraId="4C78E648" w14:textId="77777777" w:rsidR="00A47B30" w:rsidRDefault="00A47B30" w:rsidP="00FA1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74254" w14:textId="77777777" w:rsidR="00560F26" w:rsidRPr="00560F26" w:rsidRDefault="00560F26" w:rsidP="00FA1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0F26">
        <w:rPr>
          <w:rFonts w:ascii="Times New Roman" w:hAnsi="Times New Roman" w:cs="Times New Roman"/>
          <w:sz w:val="24"/>
          <w:szCs w:val="24"/>
        </w:rPr>
        <w:t>Při rozhodování o přijetí dítěte k před</w:t>
      </w:r>
      <w:r>
        <w:rPr>
          <w:rFonts w:ascii="Times New Roman" w:hAnsi="Times New Roman" w:cs="Times New Roman"/>
          <w:sz w:val="24"/>
          <w:szCs w:val="24"/>
        </w:rPr>
        <w:t>ško</w:t>
      </w:r>
      <w:r w:rsidRPr="00560F26">
        <w:rPr>
          <w:rFonts w:ascii="Times New Roman" w:hAnsi="Times New Roman" w:cs="Times New Roman"/>
          <w:sz w:val="24"/>
          <w:szCs w:val="24"/>
        </w:rPr>
        <w:t>lnímu vzdělávání v MŠ bude ředitelka školy brát v úvahu důležitost jednotlivých krité</w:t>
      </w:r>
      <w:r w:rsidR="009E12ED">
        <w:rPr>
          <w:rFonts w:ascii="Times New Roman" w:hAnsi="Times New Roman" w:cs="Times New Roman"/>
          <w:sz w:val="24"/>
          <w:szCs w:val="24"/>
        </w:rPr>
        <w:t>rií ve výše uvedeném pořadí (1-8</w:t>
      </w:r>
      <w:r w:rsidRPr="00560F26">
        <w:rPr>
          <w:rFonts w:ascii="Times New Roman" w:hAnsi="Times New Roman" w:cs="Times New Roman"/>
          <w:sz w:val="24"/>
          <w:szCs w:val="24"/>
        </w:rPr>
        <w:t>).</w:t>
      </w:r>
    </w:p>
    <w:p w14:paraId="5E28791D" w14:textId="77777777" w:rsidR="00560F26" w:rsidRDefault="00560F26" w:rsidP="00FA1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0F26">
        <w:rPr>
          <w:rFonts w:ascii="Times New Roman" w:hAnsi="Times New Roman" w:cs="Times New Roman"/>
          <w:sz w:val="24"/>
          <w:szCs w:val="24"/>
        </w:rPr>
        <w:t>O přijetí dítěte n</w:t>
      </w:r>
      <w:r>
        <w:rPr>
          <w:rFonts w:ascii="Times New Roman" w:hAnsi="Times New Roman" w:cs="Times New Roman"/>
          <w:sz w:val="24"/>
          <w:szCs w:val="24"/>
        </w:rPr>
        <w:t xml:space="preserve">erozhoduje datum podání </w:t>
      </w:r>
      <w:r w:rsidRPr="00560F26">
        <w:rPr>
          <w:rFonts w:ascii="Times New Roman" w:hAnsi="Times New Roman" w:cs="Times New Roman"/>
          <w:sz w:val="24"/>
          <w:szCs w:val="24"/>
        </w:rPr>
        <w:t>ani pořadí podané žádosti.</w:t>
      </w:r>
    </w:p>
    <w:p w14:paraId="51BB3D41" w14:textId="35AB0518" w:rsidR="009A37C2" w:rsidRDefault="00950D16" w:rsidP="00FA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</w:t>
      </w:r>
      <w:r w:rsidR="00F56B1B" w:rsidRPr="009F03BB">
        <w:rPr>
          <w:rFonts w:ascii="Times New Roman" w:hAnsi="Times New Roman" w:cs="Times New Roman"/>
          <w:b/>
          <w:sz w:val="24"/>
          <w:szCs w:val="24"/>
        </w:rPr>
        <w:t xml:space="preserve">školský obvod </w:t>
      </w:r>
      <w:r w:rsidR="009A37C2" w:rsidRPr="009F03BB">
        <w:rPr>
          <w:rFonts w:ascii="Times New Roman" w:hAnsi="Times New Roman" w:cs="Times New Roman"/>
          <w:b/>
          <w:sz w:val="24"/>
          <w:szCs w:val="24"/>
        </w:rPr>
        <w:t>= Středokluky, Běloky, Číčovice.</w:t>
      </w:r>
    </w:p>
    <w:p w14:paraId="5CC37BAE" w14:textId="0A8EA2AF" w:rsidR="00560F26" w:rsidRDefault="00F56B1B" w:rsidP="00C6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přijetí dítěte do předškolního vzdělávání v příslušném školském obvodu se hlásí děti </w:t>
      </w:r>
      <w:r w:rsidRPr="009F03BB">
        <w:rPr>
          <w:rFonts w:ascii="Times New Roman" w:hAnsi="Times New Roman" w:cs="Times New Roman"/>
          <w:b/>
          <w:sz w:val="24"/>
          <w:szCs w:val="24"/>
        </w:rPr>
        <w:t>občanů České republiky</w:t>
      </w:r>
      <w:r>
        <w:rPr>
          <w:rFonts w:ascii="Times New Roman" w:hAnsi="Times New Roman" w:cs="Times New Roman"/>
          <w:sz w:val="24"/>
          <w:szCs w:val="24"/>
        </w:rPr>
        <w:t xml:space="preserve"> s trvalým pobytem a děti </w:t>
      </w:r>
      <w:r w:rsidRPr="009F03BB">
        <w:rPr>
          <w:rFonts w:ascii="Times New Roman" w:hAnsi="Times New Roman" w:cs="Times New Roman"/>
          <w:b/>
          <w:sz w:val="24"/>
          <w:szCs w:val="24"/>
        </w:rPr>
        <w:t>cizinců s pobytem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školském </w:t>
      </w:r>
      <w:r w:rsidRPr="009F03BB">
        <w:rPr>
          <w:rFonts w:ascii="Times New Roman" w:hAnsi="Times New Roman" w:cs="Times New Roman"/>
          <w:b/>
          <w:sz w:val="24"/>
          <w:szCs w:val="24"/>
        </w:rPr>
        <w:t>obvodu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3C4BB" w14:textId="349EF368" w:rsidR="00C60C69" w:rsidRDefault="00C60C69" w:rsidP="00C60C69">
      <w:pPr>
        <w:rPr>
          <w:rFonts w:ascii="Times New Roman" w:hAnsi="Times New Roman" w:cs="Times New Roman"/>
          <w:sz w:val="24"/>
          <w:szCs w:val="24"/>
        </w:rPr>
      </w:pPr>
    </w:p>
    <w:p w14:paraId="50EC9C78" w14:textId="77777777" w:rsidR="00C60C69" w:rsidRPr="00560F26" w:rsidDel="00335A62" w:rsidRDefault="00C60C69" w:rsidP="00C60C69">
      <w:pPr>
        <w:rPr>
          <w:del w:id="4" w:author="Ředitel MŠ" w:date="2019-03-22T09:46:00Z"/>
          <w:rFonts w:ascii="Times New Roman" w:hAnsi="Times New Roman" w:cs="Times New Roman"/>
          <w:sz w:val="24"/>
          <w:szCs w:val="24"/>
        </w:rPr>
      </w:pPr>
    </w:p>
    <w:p w14:paraId="306E3990" w14:textId="498BE155" w:rsidR="00A47B30" w:rsidRDefault="00950D16" w:rsidP="004E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Středoklukách dne </w:t>
      </w:r>
      <w:r w:rsidR="00335A62">
        <w:rPr>
          <w:rFonts w:ascii="Times New Roman" w:hAnsi="Times New Roman" w:cs="Times New Roman"/>
          <w:sz w:val="24"/>
          <w:szCs w:val="24"/>
        </w:rPr>
        <w:t>15.3</w:t>
      </w:r>
      <w:r w:rsidR="00EE6C53">
        <w:rPr>
          <w:rFonts w:ascii="Times New Roman" w:hAnsi="Times New Roman" w:cs="Times New Roman"/>
          <w:sz w:val="24"/>
          <w:szCs w:val="24"/>
        </w:rPr>
        <w:t>.20</w:t>
      </w:r>
      <w:r w:rsidR="00E32389">
        <w:rPr>
          <w:rFonts w:ascii="Times New Roman" w:hAnsi="Times New Roman" w:cs="Times New Roman"/>
          <w:sz w:val="24"/>
          <w:szCs w:val="24"/>
        </w:rPr>
        <w:t>20</w:t>
      </w:r>
      <w:r w:rsidR="00EE6C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6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0C69">
        <w:rPr>
          <w:rFonts w:ascii="Times New Roman" w:hAnsi="Times New Roman" w:cs="Times New Roman"/>
          <w:sz w:val="24"/>
          <w:szCs w:val="24"/>
        </w:rPr>
        <w:t xml:space="preserve"> </w:t>
      </w:r>
      <w:r w:rsidR="00EE6C53">
        <w:rPr>
          <w:rFonts w:ascii="Times New Roman" w:hAnsi="Times New Roman" w:cs="Times New Roman"/>
          <w:sz w:val="24"/>
          <w:szCs w:val="24"/>
        </w:rPr>
        <w:t xml:space="preserve"> </w:t>
      </w:r>
      <w:r w:rsidR="004E5049">
        <w:rPr>
          <w:rFonts w:ascii="Times New Roman" w:hAnsi="Times New Roman" w:cs="Times New Roman"/>
          <w:sz w:val="24"/>
          <w:szCs w:val="24"/>
        </w:rPr>
        <w:t xml:space="preserve"> </w:t>
      </w:r>
      <w:r w:rsidR="004E5049">
        <w:rPr>
          <w:rFonts w:ascii="Times New Roman" w:hAnsi="Times New Roman" w:cs="Times New Roman"/>
          <w:sz w:val="24"/>
          <w:szCs w:val="24"/>
        </w:rPr>
        <w:tab/>
        <w:t>Barbora Dulavová</w:t>
      </w:r>
    </w:p>
    <w:p w14:paraId="5E4EBFEE" w14:textId="1FAB0F72" w:rsidR="00335A62" w:rsidRPr="00737CAC" w:rsidRDefault="004E5049" w:rsidP="00F9011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737CAC">
        <w:rPr>
          <w:sz w:val="24"/>
          <w:szCs w:val="24"/>
        </w:rPr>
        <w:t>ředitelka školy</w:t>
      </w:r>
    </w:p>
    <w:p w14:paraId="007C5C6A" w14:textId="2B9814E5" w:rsidR="00C60C69" w:rsidRPr="00737CAC" w:rsidRDefault="00C60C69" w:rsidP="00F90119">
      <w:pPr>
        <w:rPr>
          <w:sz w:val="24"/>
          <w:szCs w:val="24"/>
        </w:rPr>
      </w:pPr>
      <w:r w:rsidRPr="00737CAC">
        <w:rPr>
          <w:sz w:val="24"/>
          <w:szCs w:val="24"/>
        </w:rPr>
        <w:t xml:space="preserve">                                                                                                </w:t>
      </w:r>
      <w:r w:rsidR="00737CAC">
        <w:rPr>
          <w:sz w:val="24"/>
          <w:szCs w:val="24"/>
        </w:rPr>
        <w:t xml:space="preserve">                     </w:t>
      </w:r>
      <w:r w:rsidRPr="00737CAC">
        <w:rPr>
          <w:sz w:val="24"/>
          <w:szCs w:val="24"/>
        </w:rPr>
        <w:t xml:space="preserve"> Ing. Jaroslav Paznocht</w:t>
      </w:r>
    </w:p>
    <w:p w14:paraId="75CAC0EA" w14:textId="1560FFBE" w:rsidR="00C60C69" w:rsidDel="00335A62" w:rsidRDefault="00C60C69" w:rsidP="00F90119">
      <w:pPr>
        <w:rPr>
          <w:del w:id="5" w:author="Ředitel MŠ" w:date="2019-03-22T09:47:00Z"/>
        </w:rPr>
      </w:pPr>
      <w:r w:rsidRPr="00737CAC">
        <w:rPr>
          <w:sz w:val="24"/>
          <w:szCs w:val="24"/>
        </w:rPr>
        <w:t xml:space="preserve">                                                                                               </w:t>
      </w:r>
      <w:r w:rsidR="00737CAC">
        <w:rPr>
          <w:sz w:val="24"/>
          <w:szCs w:val="24"/>
        </w:rPr>
        <w:t xml:space="preserve">                      </w:t>
      </w:r>
      <w:r w:rsidRPr="00737CAC">
        <w:rPr>
          <w:sz w:val="24"/>
          <w:szCs w:val="24"/>
        </w:rPr>
        <w:t xml:space="preserve"> Starosta obce Středokluky</w:t>
      </w:r>
    </w:p>
    <w:p w14:paraId="1B145DF1" w14:textId="15699EE3" w:rsidR="009F03BB" w:rsidRPr="00C60C69" w:rsidRDefault="009F03BB" w:rsidP="00C60C69">
      <w:pPr>
        <w:rPr>
          <w:color w:val="000000" w:themeColor="text1"/>
        </w:rPr>
      </w:pPr>
    </w:p>
    <w:sectPr w:rsidR="009F03BB" w:rsidRPr="00C60C69" w:rsidSect="00C6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C653" w14:textId="77777777" w:rsidR="009F7FF7" w:rsidRDefault="009F7FF7" w:rsidP="00F90119">
      <w:pPr>
        <w:spacing w:after="0" w:line="240" w:lineRule="auto"/>
      </w:pPr>
      <w:r>
        <w:separator/>
      </w:r>
    </w:p>
  </w:endnote>
  <w:endnote w:type="continuationSeparator" w:id="0">
    <w:p w14:paraId="6EA7F8FD" w14:textId="77777777" w:rsidR="009F7FF7" w:rsidRDefault="009F7FF7" w:rsidP="00F9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058D" w14:textId="77777777" w:rsidR="009F7FF7" w:rsidRDefault="009F7FF7" w:rsidP="00F90119">
      <w:pPr>
        <w:spacing w:after="0" w:line="240" w:lineRule="auto"/>
      </w:pPr>
      <w:r>
        <w:separator/>
      </w:r>
    </w:p>
  </w:footnote>
  <w:footnote w:type="continuationSeparator" w:id="0">
    <w:p w14:paraId="49C47057" w14:textId="77777777" w:rsidR="009F7FF7" w:rsidRDefault="009F7FF7" w:rsidP="00F9011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Ředitel MŠ">
    <w15:presenceInfo w15:providerId="None" w15:userId="Ředitel M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6"/>
    <w:rsid w:val="000D19B9"/>
    <w:rsid w:val="00100A1F"/>
    <w:rsid w:val="00137C62"/>
    <w:rsid w:val="001B5216"/>
    <w:rsid w:val="00335A62"/>
    <w:rsid w:val="00361996"/>
    <w:rsid w:val="00441C11"/>
    <w:rsid w:val="004E5049"/>
    <w:rsid w:val="00560F26"/>
    <w:rsid w:val="005876AC"/>
    <w:rsid w:val="00592372"/>
    <w:rsid w:val="00737CAC"/>
    <w:rsid w:val="0078134E"/>
    <w:rsid w:val="00885671"/>
    <w:rsid w:val="00901A4B"/>
    <w:rsid w:val="00950D16"/>
    <w:rsid w:val="00995859"/>
    <w:rsid w:val="009A37C2"/>
    <w:rsid w:val="009E12ED"/>
    <w:rsid w:val="009F03BB"/>
    <w:rsid w:val="009F7FF7"/>
    <w:rsid w:val="00A47B30"/>
    <w:rsid w:val="00BA0C60"/>
    <w:rsid w:val="00BB5A0D"/>
    <w:rsid w:val="00C60C69"/>
    <w:rsid w:val="00E32389"/>
    <w:rsid w:val="00EE6C53"/>
    <w:rsid w:val="00F56B1B"/>
    <w:rsid w:val="00F90119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A8C6"/>
  <w15:docId w15:val="{1200B40F-4691-4EC7-8F40-680148DF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856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6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6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671"/>
    <w:rPr>
      <w:b/>
      <w:bCs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00A1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9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119"/>
  </w:style>
  <w:style w:type="paragraph" w:styleId="Zpat">
    <w:name w:val="footer"/>
    <w:basedOn w:val="Normln"/>
    <w:link w:val="ZpatChar"/>
    <w:uiPriority w:val="99"/>
    <w:unhideWhenUsed/>
    <w:rsid w:val="00F9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7F4-F7CE-448F-86FA-D4C71FF8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lenovo</cp:lastModifiedBy>
  <cp:revision>9</cp:revision>
  <cp:lastPrinted>2020-03-23T08:02:00Z</cp:lastPrinted>
  <dcterms:created xsi:type="dcterms:W3CDTF">2020-03-04T12:18:00Z</dcterms:created>
  <dcterms:modified xsi:type="dcterms:W3CDTF">2020-03-23T08:04:00Z</dcterms:modified>
</cp:coreProperties>
</file>